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524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</w:tblGrid>
      <w:tr>
        <w:trPr/>
        <w:tc>
          <w:tcPr>
            <w:tcW w:w="524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4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4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наименование организации</w:t>
            </w:r>
          </w:p>
        </w:tc>
      </w:tr>
      <w:tr>
        <w:trPr/>
        <w:tc>
          <w:tcPr>
            <w:tcW w:w="524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40" w:type="dxa"/>
            <w:tcBorders>
              <w:top w:val="single" w:sz="4" w:space="0" w:color="000000"/>
            </w:tcBorders>
          </w:tcPr>
          <w:p>
            <w:pPr>
              <w:pStyle w:val="Style37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наименование структурного подразделения организации</w:t>
            </w:r>
          </w:p>
        </w:tc>
      </w:tr>
      <w:tr>
        <w:trPr/>
        <w:tc>
          <w:tcPr>
            <w:tcW w:w="524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40" w:type="dxa"/>
            <w:tcBorders>
              <w:top w:val="single" w:sz="4" w:space="0" w:color="000000"/>
            </w:tcBorders>
          </w:tcPr>
          <w:p>
            <w:pPr>
              <w:pStyle w:val="Style37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адрес   организации, телефон, факс, адрес электронной почты</w:t>
            </w:r>
          </w:p>
        </w:tc>
      </w:tr>
      <w:tr>
        <w:trPr/>
        <w:tc>
          <w:tcPr>
            <w:tcW w:w="524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4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дата и номер справки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Справка</w:t>
        <w:br/>
        <w:t>о заключении жилищного (ипотечного) кредитного договора/договора займа,</w:t>
        <w:br/>
        <w:t>с работником аккредитованной российской организации, осуществляющей деятельность в области информационных технологий</w:t>
        <w:br/>
        <w:t>на территории Челябинской области</w:t>
      </w:r>
    </w:p>
    <w:tbl>
      <w:tblPr>
        <w:tblW w:w="963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8"/>
        <w:gridCol w:w="1979"/>
        <w:gridCol w:w="1779"/>
        <w:gridCol w:w="2639"/>
      </w:tblGrid>
      <w:tr>
        <w:trPr/>
        <w:tc>
          <w:tcPr>
            <w:tcW w:w="3238" w:type="dxa"/>
            <w:tcBorders/>
          </w:tcPr>
          <w:p>
            <w:pPr>
              <w:pStyle w:val="Style37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дана в том, что с гр.</w:t>
            </w:r>
          </w:p>
        </w:tc>
        <w:tc>
          <w:tcPr>
            <w:tcW w:w="6397" w:type="dxa"/>
            <w:gridSpan w:val="3"/>
            <w:tcBorders>
              <w:bottom w:val="single" w:sz="4" w:space="0" w:color="000000"/>
            </w:tcBorders>
          </w:tcPr>
          <w:p>
            <w:pPr>
              <w:pStyle w:val="Style37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35" w:type="dxa"/>
            <w:gridSpan w:val="4"/>
            <w:tcBorders>
              <w:bottom w:val="single" w:sz="4" w:space="0" w:color="000000"/>
            </w:tcBorders>
          </w:tcPr>
          <w:p>
            <w:pPr>
              <w:pStyle w:val="Style37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7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</w:p>
        </w:tc>
      </w:tr>
      <w:tr>
        <w:trPr/>
        <w:tc>
          <w:tcPr>
            <w:tcW w:w="9635" w:type="dxa"/>
            <w:gridSpan w:val="4"/>
            <w:tcBorders>
              <w:top w:val="single" w:sz="4" w:space="0" w:color="000000"/>
            </w:tcBorders>
          </w:tcPr>
          <w:p>
            <w:pPr>
              <w:pStyle w:val="Style37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фамилия, имя, отчество полностью; дата рождения, страховой номер индивидуального лицевого счета</w:t>
            </w:r>
          </w:p>
        </w:tc>
      </w:tr>
      <w:tr>
        <w:trPr/>
        <w:tc>
          <w:tcPr>
            <w:tcW w:w="9635" w:type="dxa"/>
            <w:gridSpan w:val="4"/>
            <w:tcBorders>
              <w:bottom w:val="single" w:sz="4" w:space="0" w:color="000000"/>
            </w:tcBorders>
          </w:tcPr>
          <w:p>
            <w:pPr>
              <w:pStyle w:val="Style37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7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7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</w:p>
        </w:tc>
      </w:tr>
      <w:tr>
        <w:trPr/>
        <w:tc>
          <w:tcPr>
            <w:tcW w:w="9635" w:type="dxa"/>
            <w:gridSpan w:val="4"/>
            <w:tcBorders>
              <w:top w:val="single" w:sz="4" w:space="0" w:color="000000"/>
            </w:tcBorders>
          </w:tcPr>
          <w:p>
            <w:pPr>
              <w:pStyle w:val="Style37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паспортные данные: серия, номер, кем и когда выдан, код подразделения</w:t>
            </w:r>
          </w:p>
        </w:tc>
      </w:tr>
      <w:tr>
        <w:trPr/>
        <w:tc>
          <w:tcPr>
            <w:tcW w:w="9635" w:type="dxa"/>
            <w:gridSpan w:val="4"/>
            <w:tcBorders>
              <w:top w:val="single" w:sz="4" w:space="0" w:color="000000"/>
            </w:tcBorders>
          </w:tcPr>
          <w:p>
            <w:pPr>
              <w:pStyle w:val="Style37"/>
              <w:widowControl w:val="false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5217" w:type="dxa"/>
            <w:gridSpan w:val="2"/>
            <w:tcBorders/>
          </w:tcPr>
          <w:p>
            <w:pPr>
              <w:pStyle w:val="Style37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заключен кредитный договор/договор займа</w:t>
            </w:r>
          </w:p>
        </w:tc>
        <w:tc>
          <w:tcPr>
            <w:tcW w:w="4418" w:type="dxa"/>
            <w:gridSpan w:val="2"/>
            <w:tcBorders>
              <w:bottom w:val="single" w:sz="4" w:space="0" w:color="000000"/>
            </w:tcBorders>
          </w:tcPr>
          <w:p>
            <w:pPr>
              <w:pStyle w:val="Style37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35" w:type="dxa"/>
            <w:gridSpan w:val="4"/>
            <w:tcBorders/>
          </w:tcPr>
          <w:p>
            <w:pPr>
              <w:pStyle w:val="Style37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37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35" w:type="dxa"/>
            <w:gridSpan w:val="4"/>
            <w:tcBorders/>
          </w:tcPr>
          <w:p>
            <w:pPr>
              <w:pStyle w:val="Style37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дата и номер договора, срок (период), сумма по договору, кредитная ставка</w:t>
            </w:r>
          </w:p>
        </w:tc>
      </w:tr>
      <w:tr>
        <w:trPr/>
        <w:tc>
          <w:tcPr>
            <w:tcW w:w="6996" w:type="dxa"/>
            <w:gridSpan w:val="3"/>
            <w:tcBorders/>
          </w:tcPr>
          <w:p>
            <w:pPr>
              <w:pStyle w:val="Style37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Жилищный (ипотечный) кредитный договор /договор займа</w:t>
            </w:r>
          </w:p>
        </w:tc>
        <w:tc>
          <w:tcPr>
            <w:tcW w:w="2639" w:type="dxa"/>
            <w:tcBorders>
              <w:bottom w:val="single" w:sz="4" w:space="0" w:color="000000"/>
            </w:tcBorders>
          </w:tcPr>
          <w:p>
            <w:pPr>
              <w:pStyle w:val="Style37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96" w:type="dxa"/>
            <w:gridSpan w:val="3"/>
            <w:tcBorders/>
          </w:tcPr>
          <w:p>
            <w:pPr>
              <w:pStyle w:val="Style37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39" w:type="dxa"/>
            <w:tcBorders>
              <w:top w:val="single" w:sz="4" w:space="0" w:color="000000"/>
            </w:tcBorders>
          </w:tcPr>
          <w:p>
            <w:pPr>
              <w:pStyle w:val="Style37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дата и номер договора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заключен в порядке и на условиях, предусмотренных постановлением Правительства Российской Федерации от 30 апреля 2022 г. № 805 «Об утверждении Правил предоставления субсидий из федерального бюджета акционерному обществу «ДОМ РФ» в виде вклада в имущество акционерного общества «ДОМ РФ», не увеличивающего его уставной капитал, на цели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технологий, и Правил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технологий».</w:t>
      </w:r>
    </w:p>
    <w:tbl>
      <w:tblPr>
        <w:tblW w:w="985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334"/>
        <w:gridCol w:w="527"/>
        <w:gridCol w:w="263"/>
        <w:gridCol w:w="394"/>
        <w:gridCol w:w="688"/>
        <w:gridCol w:w="299"/>
        <w:gridCol w:w="566"/>
        <w:gridCol w:w="2520"/>
        <w:gridCol w:w="729"/>
        <w:gridCol w:w="471"/>
        <w:gridCol w:w="964"/>
      </w:tblGrid>
      <w:tr>
        <w:trPr/>
        <w:tc>
          <w:tcPr>
            <w:tcW w:w="3616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9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календарном квартале</w:t>
            </w:r>
          </w:p>
        </w:tc>
        <w:tc>
          <w:tcPr>
            <w:tcW w:w="4073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</w:tr>
      <w:tr>
        <w:trPr/>
        <w:tc>
          <w:tcPr>
            <w:tcW w:w="3616" w:type="dxa"/>
            <w:gridSpan w:val="5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3" w:type="dxa"/>
            <w:gridSpan w:val="4"/>
            <w:tcBorders>
              <w:top w:val="single" w:sz="4" w:space="0" w:color="000000"/>
            </w:tcBorders>
          </w:tcPr>
          <w:p>
            <w:pPr>
              <w:pStyle w:val="Style37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календарный квартал, за который предоставляется компенсационная выплата</w:t>
            </w:r>
          </w:p>
        </w:tc>
        <w:tc>
          <w:tcPr>
            <w:tcW w:w="216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98" w:type="dxa"/>
            <w:tcBorders/>
          </w:tcPr>
          <w:p>
            <w:pPr>
              <w:pStyle w:val="Style37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 гр.</w:t>
            </w:r>
          </w:p>
        </w:tc>
        <w:tc>
          <w:tcPr>
            <w:tcW w:w="8755" w:type="dxa"/>
            <w:gridSpan w:val="11"/>
            <w:tcBorders>
              <w:bottom w:val="single" w:sz="4" w:space="0" w:color="000000"/>
            </w:tcBorders>
          </w:tcPr>
          <w:p>
            <w:pPr>
              <w:pStyle w:val="Style37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53" w:type="dxa"/>
            <w:gridSpan w:val="1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</w:p>
        </w:tc>
      </w:tr>
      <w:tr>
        <w:trPr/>
        <w:tc>
          <w:tcPr>
            <w:tcW w:w="9853" w:type="dxa"/>
            <w:gridSpan w:val="1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фамилия, имя, отчество полностью; дата рождения</w:t>
            </w:r>
          </w:p>
        </w:tc>
      </w:tr>
      <w:tr>
        <w:trPr/>
        <w:tc>
          <w:tcPr>
            <w:tcW w:w="9853" w:type="dxa"/>
            <w:gridSpan w:val="1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отсутствует задолженность по уплате процентов за пользование жилищным (ипотечным) кредитом (займом) в соответствии с условиями жилищного (ипотечного)</w:t>
            </w:r>
          </w:p>
        </w:tc>
      </w:tr>
      <w:tr>
        <w:trPr/>
        <w:tc>
          <w:tcPr>
            <w:tcW w:w="4603" w:type="dxa"/>
            <w:gridSpan w:val="7"/>
            <w:tcBorders/>
          </w:tcPr>
          <w:p>
            <w:pPr>
              <w:pStyle w:val="Style37"/>
              <w:widowControl w:val="false"/>
              <w:ind w:right="-504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кредитного договора /договор займа</w:t>
            </w:r>
          </w:p>
        </w:tc>
        <w:tc>
          <w:tcPr>
            <w:tcW w:w="5250" w:type="dxa"/>
            <w:gridSpan w:val="5"/>
            <w:tcBorders>
              <w:bottom w:val="single" w:sz="4" w:space="0" w:color="000000"/>
            </w:tcBorders>
          </w:tcPr>
          <w:p>
            <w:pPr>
              <w:pStyle w:val="Style37"/>
              <w:widowControl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4304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549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дата и номер договора</w:t>
            </w:r>
          </w:p>
        </w:tc>
      </w:tr>
      <w:tr>
        <w:trPr/>
        <w:tc>
          <w:tcPr>
            <w:tcW w:w="9853" w:type="dxa"/>
            <w:gridSpan w:val="12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Приобретенное (строящееся)  по жилищному (ипотечному) кредитному</w:t>
            </w:r>
          </w:p>
        </w:tc>
      </w:tr>
      <w:tr>
        <w:trPr/>
        <w:tc>
          <w:tcPr>
            <w:tcW w:w="5169" w:type="dxa"/>
            <w:gridSpan w:val="8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</w:tc>
        <w:tc>
          <w:tcPr>
            <w:tcW w:w="4684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222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договору /договору займа</w:t>
            </w:r>
          </w:p>
        </w:tc>
        <w:tc>
          <w:tcPr>
            <w:tcW w:w="6631" w:type="dxa"/>
            <w:gridSpan w:val="8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2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31" w:type="dxa"/>
            <w:gridSpan w:val="8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дата и номер договора</w:t>
            </w:r>
          </w:p>
        </w:tc>
      </w:tr>
      <w:tr>
        <w:trPr/>
        <w:tc>
          <w:tcPr>
            <w:tcW w:w="2432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7421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3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421" w:type="dxa"/>
            <w:gridSpan w:val="10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вид жилого помещения (квартира, дом)</w:t>
            </w:r>
          </w:p>
        </w:tc>
      </w:tr>
      <w:tr>
        <w:trPr/>
        <w:tc>
          <w:tcPr>
            <w:tcW w:w="2959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расположено по адресу:</w:t>
            </w:r>
          </w:p>
        </w:tc>
        <w:tc>
          <w:tcPr>
            <w:tcW w:w="6894" w:type="dxa"/>
            <w:gridSpan w:val="9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59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94" w:type="dxa"/>
            <w:gridSpan w:val="9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53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53" w:type="dxa"/>
            <w:gridSpan w:val="1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53" w:type="dxa"/>
            <w:gridSpan w:val="1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72" w:right="1438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eastAsia="ru-RU"/>
              </w:rPr>
              <w:t>муниципальный район/округ, городской округ/городской округ с внутригородским делением, населенный пункт, улица, дом, корпус, квартира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85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5"/>
        <w:gridCol w:w="1840"/>
        <w:gridCol w:w="2725"/>
        <w:gridCol w:w="556"/>
        <w:gridCol w:w="373"/>
        <w:gridCol w:w="744"/>
      </w:tblGrid>
      <w:tr>
        <w:trPr/>
        <w:tc>
          <w:tcPr>
            <w:tcW w:w="3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9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календарном квартале</w:t>
            </w:r>
          </w:p>
        </w:tc>
        <w:tc>
          <w:tcPr>
            <w:tcW w:w="456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</w:tr>
      <w:tr>
        <w:trPr/>
        <w:tc>
          <w:tcPr>
            <w:tcW w:w="3615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</w:tcBorders>
          </w:tcPr>
          <w:p>
            <w:pPr>
              <w:pStyle w:val="Style37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календарный квартал, за который предоставляется компенсационная выплата</w:t>
            </w:r>
          </w:p>
        </w:tc>
        <w:tc>
          <w:tcPr>
            <w:tcW w:w="16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55" w:type="dxa"/>
            <w:gridSpan w:val="2"/>
            <w:tcBorders/>
          </w:tcPr>
          <w:p>
            <w:pPr>
              <w:pStyle w:val="Style37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уплаченных процентов за пользование кредитом за период с «____» ______ 202__г по «____»_________ 202___ г. составляет</w:t>
            </w:r>
          </w:p>
        </w:tc>
        <w:tc>
          <w:tcPr>
            <w:tcW w:w="4398" w:type="dxa"/>
            <w:gridSpan w:val="4"/>
            <w:tcBorders>
              <w:bottom w:val="single" w:sz="4" w:space="0" w:color="000000"/>
            </w:tcBorders>
          </w:tcPr>
          <w:p>
            <w:pPr>
              <w:pStyle w:val="Style37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53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53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53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(указать уплаченных процентов цифрами и прописью)</w:t>
            </w:r>
          </w:p>
        </w:tc>
      </w:tr>
    </w:tbl>
    <w:p>
      <w:pPr>
        <w:pStyle w:val="Style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______________________</w:t>
        <w:tab/>
        <w:tab/>
        <w:t>_____________</w:t>
        <w:tab/>
        <w:tab/>
        <w:t>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(должность уполномоченного лица)   </w:t>
        <w:tab/>
        <w:t xml:space="preserve">(подпись)       </w:t>
        <w:tab/>
        <w:tab/>
        <w:t xml:space="preserve">(Ф.И.О. уполномоченного лица)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ns w:id="0" w:author="Елисеева Елена Владимировна" w:date="2023-05-02T10:31:00Z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М.П.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eastAsia="ru-RU"/>
          <w:ins w:id="2" w:author="Елисеева Елена Владимировна" w:date="2023-05-02T10:31:00Z"/>
        </w:rPr>
      </w:pPr>
      <w:ins w:id="1" w:author="Елисеева Елена Владимировна" w:date="2023-05-02T10:31:00Z">
        <w:r>
          <w:rPr>
            <w:rFonts w:cs="Times New Roman" w:ascii="Times New Roman" w:hAnsi="Times New Roman"/>
            <w:b/>
            <w:sz w:val="24"/>
            <w:szCs w:val="24"/>
            <w:lang w:eastAsia="ru-RU"/>
          </w:rPr>
        </w:r>
      </w:ins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851" w:gutter="0" w:header="426" w:top="709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Times New Roman">
    <w:charset w:val="01"/>
    <w:family w:val="roman"/>
    <w:pitch w:val="default"/>
  </w:font>
  <w:font w:name="Verdana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Segoe UI"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 xml:space="preserve"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;Times New Roman"/>
      <w:color w:val="auto"/>
      <w:kern w:val="0"/>
      <w:sz w:val="22"/>
      <w:szCs w:val="22"/>
      <w:lang w:val="ru-RU" w:eastAsia="zh-CN" w:bidi="ar-S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等线 Light" w:cs=";Times New Roman"/>
      <w:color w:val="2F5597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ascii="Times New Roman" w:hAnsi="Times New Roman" w:cs="Times New Roman"/>
      <w:sz w:val="24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character" w:styleId="WW8Num5z1">
    <w:name w:val="WW8Num5z1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WW8Num5z2">
    <w:name w:val="WW8Num5z2"/>
    <w:qFormat/>
    <w:rPr>
      <w:rFonts w:ascii="Verdana" w:hAnsi="Verdana" w:cs="Verdana"/>
    </w:rPr>
  </w:style>
  <w:style w:type="character" w:styleId="WW8Num5z3">
    <w:name w:val="WW8Num5z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WW8Num5z4">
    <w:name w:val="WW8Num5z4"/>
    <w:qFormat/>
    <w:rPr>
      <w:rFonts w:cs="Times New Roman"/>
    </w:rPr>
  </w:style>
  <w:style w:type="character" w:styleId="WW8Num6z0">
    <w:name w:val="WW8Num6z0"/>
    <w:qFormat/>
    <w:rPr>
      <w:b w:val="false"/>
      <w:i w:val="false"/>
    </w:rPr>
  </w:style>
  <w:style w:type="character" w:styleId="WW8Num6z1">
    <w:name w:val="WW8Num6z1"/>
    <w:qFormat/>
    <w:rPr>
      <w:b/>
      <w:i w:val="false"/>
    </w:rPr>
  </w:style>
  <w:style w:type="character" w:styleId="WW8Num7z0">
    <w:name w:val="WW8Num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character" w:styleId="WW8Num7z1">
    <w:name w:val="WW8Num7z1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WW8Num7z2">
    <w:name w:val="WW8Num7z2"/>
    <w:qFormat/>
    <w:rPr>
      <w:rFonts w:ascii="Verdana" w:hAnsi="Verdana" w:cs="Verdana"/>
    </w:rPr>
  </w:style>
  <w:style w:type="character" w:styleId="WW8Num7z3">
    <w:name w:val="WW8Num7z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WW8Num7z4">
    <w:name w:val="WW8Num7z4"/>
    <w:qFormat/>
    <w:rPr>
      <w:rFonts w:cs="Times New Roman"/>
    </w:rPr>
  </w:style>
  <w:style w:type="character" w:styleId="WW8Num8z0">
    <w:name w:val="WW8Num8z0"/>
    <w:qFormat/>
    <w:rPr>
      <w:rFonts w:ascii="Verdana" w:hAnsi="Verdana" w:cs="Verdana"/>
    </w:rPr>
  </w:style>
  <w:style w:type="character" w:styleId="WW8Num8z1">
    <w:name w:val="WW8Num8z1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WW8Num8z2">
    <w:name w:val="WW8Num8z2"/>
    <w:qFormat/>
    <w:rPr>
      <w:rFonts w:ascii="Symbol" w:hAnsi="Symbol" w:cs="Symbol"/>
    </w:rPr>
  </w:style>
  <w:style w:type="character" w:styleId="WW8Num8z3">
    <w:name w:val="WW8Num8z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WW8Num8z4">
    <w:name w:val="WW8Num8z4"/>
    <w:qFormat/>
    <w:rPr>
      <w:rFonts w:cs="Times New Roman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eastAsia="Calibri"/>
      <w:color w:val="000000"/>
      <w:sz w:val="28"/>
    </w:rPr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rFonts w:cs="Times New Roman"/>
    </w:rPr>
  </w:style>
  <w:style w:type="character" w:styleId="WW8Num14z2">
    <w:name w:val="WW8Num14z2"/>
    <w:qFormat/>
    <w:rPr>
      <w:rFonts w:cs="Times New Roman"/>
      <w:color w:val="000000"/>
    </w:rPr>
  </w:style>
  <w:style w:type="character" w:styleId="WW8Num15z0">
    <w:name w:val="WW8Num15z0"/>
    <w:qFormat/>
    <w:rPr/>
  </w:style>
  <w:style w:type="character" w:styleId="WW8Num16z0">
    <w:name w:val="WW8Num1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character" w:styleId="WW8Num16z1">
    <w:name w:val="WW8Num16z1"/>
    <w:qFormat/>
    <w:rPr>
      <w:rFonts w:cs="Times New Roman"/>
      <w:b w:val="false"/>
      <w:bCs w:val="false"/>
      <w:i w:val="false"/>
      <w:iCs w:val="false"/>
      <w:sz w:val="22"/>
      <w:szCs w:val="22"/>
    </w:rPr>
  </w:style>
  <w:style w:type="character" w:styleId="WW8Num16z2">
    <w:name w:val="WW8Num16z2"/>
    <w:qFormat/>
    <w:rPr>
      <w:rFonts w:ascii="Symbol" w:hAnsi="Symbol" w:cs="Symbol"/>
    </w:rPr>
  </w:style>
  <w:style w:type="character" w:styleId="WW8Num16z3">
    <w:name w:val="WW8Num16z3"/>
    <w:qFormat/>
    <w:rPr>
      <w:rFonts w:cs="Times New Roman"/>
      <w:b w:val="false"/>
      <w:bCs w:val="false"/>
      <w:i w:val="false"/>
      <w:iCs w:val="false"/>
      <w:sz w:val="24"/>
      <w:szCs w:val="24"/>
    </w:rPr>
  </w:style>
  <w:style w:type="character" w:styleId="WW8Num16z4">
    <w:name w:val="WW8Num16z4"/>
    <w:qFormat/>
    <w:rPr>
      <w:rFonts w:cs="Times New Roman"/>
    </w:rPr>
  </w:style>
  <w:style w:type="character" w:styleId="WW8Num18z0">
    <w:name w:val="WW8Num18z0"/>
    <w:qFormat/>
    <w:rPr/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Style12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3">
    <w:name w:val="Символ сноски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tyle14">
    <w:name w:val="Интернет-ссылка"/>
    <w:rPr>
      <w:color w:val="0563C1"/>
      <w:u w:val="single"/>
    </w:rPr>
  </w:style>
  <w:style w:type="character" w:styleId="Strong">
    <w:name w:val="Strong"/>
    <w:qFormat/>
    <w:rPr>
      <w:b/>
      <w:bCs/>
    </w:rPr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Абзац спис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9">
    <w:name w:val="Текст сноски Знак"/>
    <w:qFormat/>
    <w:rPr>
      <w:sz w:val="20"/>
      <w:szCs w:val="20"/>
    </w:rPr>
  </w:style>
  <w:style w:type="character" w:styleId="51">
    <w:name w:val="Заголовок 5 Знак"/>
    <w:qFormat/>
    <w:rPr>
      <w:rFonts w:ascii="Calibri Light" w:hAnsi="Calibri Light" w:eastAsia="等线 Light" w:cs=";Times New Roman"/>
      <w:color w:val="2F5597"/>
    </w:rPr>
  </w:style>
  <w:style w:type="character" w:styleId="Style20">
    <w:name w:val="Гипертекстовая ссылка"/>
    <w:qFormat/>
    <w:rPr>
      <w:b/>
      <w:bCs/>
      <w:color w:val="106BBE"/>
    </w:rPr>
  </w:style>
  <w:style w:type="character" w:styleId="Style21">
    <w:name w:val="Основной текст Знак"/>
    <w:qFormat/>
    <w:rPr>
      <w:rFonts w:ascii="Calibri" w:hAnsi="Calibri" w:eastAsia="Calibri" w:cs="Calibri"/>
    </w:rPr>
  </w:style>
  <w:style w:type="character" w:styleId="Style22">
    <w:name w:val="Цветовое выделение"/>
    <w:qFormat/>
    <w:rPr>
      <w:b/>
      <w:bCs/>
      <w:color w:val="26282F"/>
    </w:rPr>
  </w:style>
  <w:style w:type="character" w:styleId="1">
    <w:name w:val="Строгий1"/>
    <w:qFormat/>
    <w:rPr>
      <w:b/>
    </w:rPr>
  </w:style>
  <w:style w:type="character" w:styleId="Style23">
    <w:name w:val="Нумерация строк"/>
    <w:rPr/>
  </w:style>
  <w:style w:type="character" w:styleId="11">
    <w:name w:val="Текст выноски Знак1"/>
    <w:qFormat/>
    <w:rPr>
      <w:rFonts w:ascii="Segoe UI" w:hAnsi="Segoe UI" w:eastAsia="Calibri" w:cs="Segoe UI"/>
      <w:sz w:val="18"/>
      <w:szCs w:val="18"/>
    </w:rPr>
  </w:style>
  <w:style w:type="character" w:styleId="Style24">
    <w:name w:val="Знак примечания"/>
    <w:qFormat/>
    <w:rPr>
      <w:sz w:val="16"/>
      <w:szCs w:val="16"/>
    </w:rPr>
  </w:style>
  <w:style w:type="character" w:styleId="Style25">
    <w:name w:val="Текст примечания Знак"/>
    <w:qFormat/>
    <w:rPr>
      <w:rFonts w:ascii="Calibri" w:hAnsi="Calibri" w:eastAsia="Calibri" w:cs=";Times New Roman"/>
    </w:rPr>
  </w:style>
  <w:style w:type="character" w:styleId="Style26">
    <w:name w:val="Тема примечания Знак"/>
    <w:qFormat/>
    <w:rPr>
      <w:rFonts w:ascii="Calibri" w:hAnsi="Calibri" w:eastAsia="Calibri" w:cs=";Times New Roman"/>
      <w:b/>
      <w:bCs/>
    </w:rPr>
  </w:style>
  <w:style w:type="character" w:styleId="31">
    <w:name w:val="Заголовок 3 Знак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32">
    <w:name w:val="Основной текст 3 Знак"/>
    <w:qFormat/>
    <w:rPr>
      <w:rFonts w:ascii="Calibri" w:hAnsi="Calibri" w:eastAsia="Calibri" w:cs=";Times New Roman"/>
      <w:sz w:val="16"/>
      <w:szCs w:val="16"/>
    </w:rPr>
  </w:style>
  <w:style w:type="character" w:styleId="2">
    <w:name w:val="Основной текст с отступом 2 Знак"/>
    <w:qFormat/>
    <w:rPr>
      <w:rFonts w:ascii="Calibri" w:hAnsi="Calibri" w:eastAsia="Calibri" w:cs=";Times New Roman"/>
      <w:sz w:val="22"/>
      <w:szCs w:val="22"/>
    </w:rPr>
  </w:style>
  <w:style w:type="character" w:styleId="21">
    <w:name w:val="Основной текст 2 Знак"/>
    <w:qFormat/>
    <w:rPr>
      <w:rFonts w:ascii="Calibri" w:hAnsi="Calibri" w:eastAsia="Calibri" w:cs=";Times New Roman"/>
      <w:sz w:val="22"/>
      <w:szCs w:val="22"/>
    </w:rPr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8">
    <w:name w:val="Body Text"/>
    <w:basedOn w:val="Normal"/>
    <w:pPr>
      <w:suppressAutoHyphens w:val="true"/>
      <w:spacing w:lineRule="auto" w:line="288" w:before="0" w:after="140"/>
    </w:pPr>
    <w:rPr>
      <w:rFonts w:ascii="Calibri" w:hAnsi="Calibri" w:eastAsia="Calibri" w:cs="Calibri"/>
    </w:rPr>
  </w:style>
  <w:style w:type="paragraph" w:styleId="Style29">
    <w:name w:val="List"/>
    <w:basedOn w:val="Style28"/>
    <w:pPr/>
    <w:rPr>
      <w:rFonts w:ascii="PT Astra Serif;Times New Roman" w:hAnsi="PT Astra Serif;Times New Roman" w:cs="Noto Sans Devanagari;Times New Roman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12">
    <w:name w:val="Заголовок1"/>
    <w:basedOn w:val="Normal"/>
    <w:next w:val="Style28"/>
    <w:qFormat/>
    <w:pPr>
      <w:keepNext w:val="true"/>
      <w:spacing w:before="240" w:after="120"/>
    </w:pPr>
    <w:rPr>
      <w:rFonts w:ascii="PT Astra Serif;Times New Roman" w:hAnsi="PT Astra Serif;Times New Roman" w:eastAsia="Tahoma" w:cs="Noto Sans Devanagari;Times New Roman"/>
      <w:sz w:val="28"/>
      <w:szCs w:val="28"/>
    </w:rPr>
  </w:style>
  <w:style w:type="paragraph" w:styleId="Style32">
    <w:name w:val="Название объекта"/>
    <w:basedOn w:val="Normal"/>
    <w:qFormat/>
    <w:pPr>
      <w:suppressLineNumbers/>
      <w:spacing w:before="120" w:after="120"/>
    </w:pPr>
    <w:rPr>
      <w:rFonts w:ascii="PT Astra Serif;Times New Roman" w:hAnsi="PT Astra Serif;Times New Roman" w:cs="Noto Sans Devanagari;Times New Roman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ascii="PT Astra Serif;Times New Roman" w:hAnsi="PT Astra Serif;Times New Roman" w:cs="Noto Sans Devanagari;Times New Roman"/>
      <w:lang w:val="zxx" w:bidi="zxx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3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Style34">
    <w:name w:val="Колонтитул"/>
    <w:basedOn w:val="Normal"/>
    <w:qFormat/>
    <w:pPr/>
    <w:rPr/>
  </w:style>
  <w:style w:type="paragraph" w:styleId="Style35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6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qFormat/>
    <w:pPr>
      <w:widowControl/>
      <w:suppressAutoHyphens w:val="true"/>
      <w:bidi w:val="0"/>
      <w:spacing w:lineRule="auto" w:line="288" w:before="280" w:after="142"/>
      <w:jc w:val="left"/>
    </w:pPr>
    <w:rPr>
      <w:rFonts w:ascii="Times New Roman" w:hAnsi="Times New Roman" w:eastAsia="SimSun;宋体" w:cs="Times New Roman"/>
      <w:color w:val="000000"/>
      <w:kern w:val="0"/>
      <w:sz w:val="24"/>
      <w:szCs w:val="24"/>
      <w:lang w:val="en-US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;Times New Roman"/>
      <w:color w:val="auto"/>
      <w:kern w:val="0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Times New Roman" w:cs="Times New Roman"/>
    </w:rPr>
  </w:style>
  <w:style w:type="paragraph" w:styleId="15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;Times New Roman"/>
      <w:color w:val="auto"/>
      <w:kern w:val="0"/>
      <w:sz w:val="22"/>
      <w:szCs w:val="22"/>
      <w:lang w:val="ru-RU" w:eastAsia="zh-CN" w:bidi="ar-SA"/>
    </w:rPr>
  </w:style>
  <w:style w:type="paragraph" w:styleId="Standardsmall">
    <w:name w:val="Standard small"/>
    <w:basedOn w:val="5"/>
    <w:qFormat/>
    <w:pPr>
      <w:keepNext w:val="false"/>
      <w:keepLines w:val="false"/>
      <w:numPr>
        <w:ilvl w:val="0"/>
        <w:numId w:val="0"/>
      </w:numPr>
      <w:spacing w:lineRule="exact" w:line="140" w:before="0" w:after="0"/>
      <w:outlineLvl w:val="9"/>
    </w:pPr>
    <w:rPr>
      <w:rFonts w:ascii="Arial" w:hAnsi="Arial" w:eastAsia="Times New Roman" w:cs="Arial"/>
      <w:bCs/>
      <w:color w:val="000000"/>
      <w:sz w:val="15"/>
      <w:szCs w:val="15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7">
    <w:name w:val="Таблицы (моноширинный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Courier New" w:hAnsi="Courier New" w:eastAsia="DengXian;SimSun" w:cs="Courier New"/>
    </w:rPr>
  </w:style>
  <w:style w:type="paragraph" w:styleId="S15">
    <w:name w:val="s_15"/>
    <w:basedOn w:val="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22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ar-SA" w:eastAsia="zh-CN" w:bidi="ar-SA"/>
    </w:rPr>
  </w:style>
  <w:style w:type="paragraph" w:styleId="Style38">
    <w:name w:val="Нормальный (таблица)"/>
    <w:basedOn w:val="Normal"/>
    <w:next w:val="Normal"/>
    <w:qFormat/>
    <w:pPr>
      <w:suppressAutoHyphens w:val="true"/>
      <w:spacing w:lineRule="auto" w:line="276" w:before="0" w:after="200"/>
    </w:pPr>
    <w:rPr>
      <w:rFonts w:ascii="Calibri" w:hAnsi="Calibri" w:eastAsia="Calibri" w:cs="Calibri"/>
    </w:rPr>
  </w:style>
  <w:style w:type="paragraph" w:styleId="Style39">
    <w:name w:val="Текст в заданном формате"/>
    <w:basedOn w:val="Normal"/>
    <w:qFormat/>
    <w:pPr>
      <w:suppressAutoHyphens w:val="true"/>
      <w:spacing w:lineRule="auto" w:line="276" w:before="0" w:after="200"/>
    </w:pPr>
    <w:rPr>
      <w:rFonts w:ascii="Calibri" w:hAnsi="Calibri" w:eastAsia="Calibri" w:cs="Calibri"/>
    </w:rPr>
  </w:style>
  <w:style w:type="paragraph" w:styleId="Western">
    <w:name w:val="western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imSun;宋体" w:cs="Arial"/>
      <w:color w:val="auto"/>
      <w:kern w:val="0"/>
      <w:sz w:val="20"/>
      <w:szCs w:val="20"/>
      <w:lang w:val="en-US" w:eastAsia="zh-CN" w:bidi="ar-SA"/>
    </w:rPr>
  </w:style>
  <w:style w:type="paragraph" w:styleId="Style40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41">
    <w:name w:val="Текст примечания"/>
    <w:basedOn w:val="Normal"/>
    <w:qFormat/>
    <w:pPr/>
    <w:rPr>
      <w:sz w:val="20"/>
      <w:szCs w:val="20"/>
    </w:rPr>
  </w:style>
  <w:style w:type="paragraph" w:styleId="Style42">
    <w:name w:val="Тема примечания"/>
    <w:basedOn w:val="Style41"/>
    <w:next w:val="Style41"/>
    <w:qFormat/>
    <w:pPr/>
    <w:rPr>
      <w:b/>
      <w:bCs/>
    </w:rPr>
  </w:style>
  <w:style w:type="paragraph" w:styleId="Style43">
    <w:name w:val="Абзац списка"/>
    <w:basedOn w:val="Normal"/>
    <w:qFormat/>
    <w:pPr>
      <w:suppressAutoHyphens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33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23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24">
    <w:name w:val="Основной текст 2"/>
    <w:basedOn w:val="Normal"/>
    <w:qFormat/>
    <w:pPr>
      <w:spacing w:lineRule="auto" w:line="480" w:before="0" w:after="120"/>
    </w:pPr>
    <w:rPr/>
  </w:style>
  <w:style w:type="paragraph" w:styleId="Style44">
    <w:name w:val="Содержимое таблицы"/>
    <w:basedOn w:val="Normal"/>
    <w:qFormat/>
    <w:pPr>
      <w:widowControl w:val="false"/>
      <w:suppressLineNumbers/>
    </w:pPr>
    <w:rPr/>
  </w:style>
  <w:style w:type="paragraph" w:styleId="Style45">
    <w:name w:val="Заголовок таблицы"/>
    <w:basedOn w:val="Style4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LibreOffice/7.3.6.2$Linux_X86_64 LibreOffice_project/30$Build-2</Application>
  <AppVersion>15.0000</AppVersion>
  <Pages>2</Pages>
  <Words>320</Words>
  <Characters>2368</Characters>
  <CharactersWithSpaces>2660</CharactersWithSpaces>
  <Paragraphs>45</Paragraphs>
  <Company>ПАО Сбербанк России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2023-05-10T18:33:00Z</dcterms:created>
  <dc:creator>Евстафеева Юлия Николаевна</dc:creator>
  <dc:description/>
  <dc:language>ru-RU</dc:language>
  <cp:lastModifiedBy/>
  <cp:lastPrinted>2023-05-24T08:55:14Z</cp:lastPrinted>
  <dcterms:modified xsi:type="dcterms:W3CDTF">2023-05-29T16:50:41Z</dcterms:modified>
  <cp:revision>15</cp:revision>
  <dc:subject/>
  <dc:title>СОГЛАШЕНИЕ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1049-11.1.0.11664_x0000__x0000_</vt:lpwstr>
  </property>
</Properties>
</file>